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8" w:rsidRDefault="005C7718" w:rsidP="005C7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718" w:rsidRDefault="005C7718" w:rsidP="005C7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7DE" w:rsidRPr="005C7718" w:rsidRDefault="005C7718" w:rsidP="005C7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18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  родительского  собрания   </w:t>
      </w:r>
      <w:r w:rsidR="00FF47DE" w:rsidRPr="005C771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FF47DE" w:rsidRPr="005C771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F47DE" w:rsidRPr="005C7718">
        <w:rPr>
          <w:rFonts w:ascii="Times New Roman" w:eastAsia="Times New Roman" w:hAnsi="Times New Roman" w:cs="Times New Roman"/>
          <w:b/>
          <w:sz w:val="28"/>
          <w:szCs w:val="28"/>
        </w:rPr>
        <w:t xml:space="preserve"> младшей группе</w:t>
      </w:r>
    </w:p>
    <w:p w:rsidR="00FF47DE" w:rsidRPr="005C7718" w:rsidRDefault="00FF47DE" w:rsidP="005D7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718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Игротека «Путешествие в страну </w:t>
      </w:r>
      <w:proofErr w:type="spellStart"/>
      <w:r w:rsidRPr="005C7718">
        <w:rPr>
          <w:rFonts w:ascii="Times New Roman" w:eastAsia="Times New Roman" w:hAnsi="Times New Roman" w:cs="Times New Roman"/>
          <w:b/>
          <w:sz w:val="28"/>
          <w:szCs w:val="28"/>
        </w:rPr>
        <w:t>Сенсорику</w:t>
      </w:r>
      <w:proofErr w:type="spellEnd"/>
      <w:r w:rsidRPr="005C771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F47DE" w:rsidRPr="00D14A16" w:rsidRDefault="00FF47DE" w:rsidP="00D14A16">
      <w:pPr>
        <w:rPr>
          <w:rFonts w:ascii="Times New Roman" w:eastAsia="Times New Roman" w:hAnsi="Times New Roman" w:cs="Times New Roman"/>
          <w:sz w:val="28"/>
          <w:szCs w:val="28"/>
        </w:rPr>
      </w:pPr>
      <w:r w:rsidRPr="00D14A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проведения: </w:t>
      </w:r>
      <w:r w:rsidRPr="00D14A16">
        <w:rPr>
          <w:rFonts w:ascii="Times New Roman" w:eastAsia="Times New Roman" w:hAnsi="Times New Roman" w:cs="Times New Roman"/>
          <w:sz w:val="28"/>
          <w:szCs w:val="28"/>
        </w:rPr>
        <w:t xml:space="preserve">игровой практикум.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4A16">
        <w:rPr>
          <w:rFonts w:ascii="Times New Roman" w:hAnsi="Times New Roman" w:cs="Times New Roman"/>
          <w:sz w:val="28"/>
          <w:szCs w:val="28"/>
        </w:rPr>
        <w:t>обогащение родительских представлений о сенсорном разви</w:t>
      </w:r>
      <w:r w:rsidR="00FD698C" w:rsidRPr="00D14A16">
        <w:rPr>
          <w:rFonts w:ascii="Times New Roman" w:hAnsi="Times New Roman" w:cs="Times New Roman"/>
          <w:sz w:val="28"/>
          <w:szCs w:val="28"/>
        </w:rPr>
        <w:t>тии детей раннего в</w:t>
      </w:r>
      <w:r w:rsidRPr="00D14A16">
        <w:rPr>
          <w:rFonts w:ascii="Times New Roman" w:hAnsi="Times New Roman" w:cs="Times New Roman"/>
          <w:sz w:val="28"/>
          <w:szCs w:val="28"/>
        </w:rPr>
        <w:t xml:space="preserve">озраста.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4A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14A16">
        <w:rPr>
          <w:rFonts w:ascii="Times New Roman" w:hAnsi="Times New Roman" w:cs="Times New Roman"/>
          <w:sz w:val="28"/>
          <w:szCs w:val="28"/>
        </w:rPr>
        <w:t>ознакомить родителей с дидактическими играми, способствую</w:t>
      </w:r>
      <w:r w:rsidR="00FD698C" w:rsidRPr="00D14A16">
        <w:rPr>
          <w:rFonts w:ascii="Times New Roman" w:hAnsi="Times New Roman" w:cs="Times New Roman"/>
          <w:sz w:val="28"/>
          <w:szCs w:val="28"/>
        </w:rPr>
        <w:t>щими сенсорному развитию детей 2-3</w:t>
      </w:r>
      <w:r w:rsidRPr="00D14A16">
        <w:rPr>
          <w:rFonts w:ascii="Times New Roman" w:hAnsi="Times New Roman" w:cs="Times New Roman"/>
          <w:sz w:val="28"/>
          <w:szCs w:val="28"/>
        </w:rPr>
        <w:t xml:space="preserve"> лет, направленных на последовательное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развитие у детей восприятия  </w:t>
      </w:r>
      <w:r w:rsidRPr="00D14A16">
        <w:rPr>
          <w:rFonts w:ascii="Times New Roman" w:hAnsi="Times New Roman" w:cs="Times New Roman"/>
          <w:sz w:val="28"/>
          <w:szCs w:val="28"/>
        </w:rPr>
        <w:t>цв</w:t>
      </w:r>
      <w:r w:rsidR="00FD698C" w:rsidRPr="00D14A16">
        <w:rPr>
          <w:rFonts w:ascii="Times New Roman" w:hAnsi="Times New Roman" w:cs="Times New Roman"/>
          <w:sz w:val="28"/>
          <w:szCs w:val="28"/>
        </w:rPr>
        <w:t>ета,  формы, величины предметов</w:t>
      </w:r>
      <w:r w:rsidRPr="00D14A16">
        <w:rPr>
          <w:rFonts w:ascii="Times New Roman" w:hAnsi="Times New Roman" w:cs="Times New Roman"/>
          <w:sz w:val="28"/>
          <w:szCs w:val="28"/>
        </w:rPr>
        <w:t>,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положений в пространстве и др.); активизировать педагогический  опыт родителей по 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теме  собрания; укрепить сотрудничество семьи и педагогического коллектива. </w:t>
      </w:r>
      <w:proofErr w:type="gramEnd"/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Участники: родители, воспитатели, музыкальный руководитель.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Место проведения: помещение группы.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План проведения: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1.Вступительный этап: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введение в проблему;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2. Основная часть: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игротека в форме путешествия на поезде по станциям.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3.Подведение итогов собрания: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обратная связь;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решение родительского собрания;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14A16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5C7718" w:rsidRPr="00D14A16" w:rsidRDefault="005C7718" w:rsidP="00D14A16">
      <w:pPr>
        <w:rPr>
          <w:rFonts w:ascii="Times New Roman" w:hAnsi="Times New Roman" w:cs="Times New Roman"/>
          <w:sz w:val="28"/>
          <w:szCs w:val="28"/>
        </w:rPr>
      </w:pPr>
    </w:p>
    <w:p w:rsidR="005C7718" w:rsidRPr="00D14A16" w:rsidRDefault="005C7718" w:rsidP="00D14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7718" w:rsidRPr="00D14A16" w:rsidRDefault="005C7718" w:rsidP="00D14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7718" w:rsidRPr="00D14A16" w:rsidRDefault="005C7718" w:rsidP="00D14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A16">
        <w:rPr>
          <w:rFonts w:ascii="Times New Roman" w:eastAsia="Times New Roman" w:hAnsi="Times New Roman" w:cs="Times New Roman"/>
          <w:b/>
          <w:sz w:val="28"/>
          <w:szCs w:val="28"/>
        </w:rPr>
        <w:t>ХОД  МЕРОПРИЯТИЯ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98C" w:rsidRPr="00D14A16">
        <w:rPr>
          <w:rFonts w:ascii="Times New Roman" w:hAnsi="Times New Roman" w:cs="Times New Roman"/>
          <w:sz w:val="28"/>
          <w:szCs w:val="28"/>
        </w:rPr>
        <w:t>Добрый день, уважаемые родители</w:t>
      </w:r>
      <w:r w:rsidRPr="00D14A16">
        <w:rPr>
          <w:rFonts w:ascii="Times New Roman" w:hAnsi="Times New Roman" w:cs="Times New Roman"/>
          <w:sz w:val="28"/>
          <w:szCs w:val="28"/>
        </w:rPr>
        <w:t xml:space="preserve">! Мы рады 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встрече с вами. Спасибо, что вы </w:t>
      </w:r>
      <w:r w:rsidRPr="00D14A16">
        <w:rPr>
          <w:rFonts w:ascii="Times New Roman" w:hAnsi="Times New Roman" w:cs="Times New Roman"/>
          <w:sz w:val="28"/>
          <w:szCs w:val="28"/>
        </w:rPr>
        <w:t xml:space="preserve">нашли время и пришли на родительское собрание.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Cambria" w:hAnsi="Times New Roman" w:cs="Times New Roman"/>
          <w:sz w:val="28"/>
          <w:szCs w:val="28"/>
        </w:rPr>
        <w:t xml:space="preserve">         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  А.С. Макаренко</w:t>
      </w:r>
      <w:r w:rsidRPr="00D14A16">
        <w:rPr>
          <w:rFonts w:ascii="Times New Roman" w:eastAsia="Cambria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            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 </w:t>
      </w:r>
      <w:r w:rsidRPr="00D14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поговорить о сенсорных дидактических играх, в которые мы играем в детском  саду и  в которые мы советуем играть дома.  И проведём мы нашу встречу  не совсем обычно, в форме игры- путешествия в страну </w:t>
      </w:r>
      <w:proofErr w:type="spellStart"/>
      <w:r w:rsidRPr="00D14A16">
        <w:rPr>
          <w:rFonts w:ascii="Times New Roman" w:hAnsi="Times New Roman" w:cs="Times New Roman"/>
          <w:color w:val="000000" w:themeColor="text1"/>
          <w:sz w:val="28"/>
          <w:szCs w:val="28"/>
        </w:rPr>
        <w:t>Сенсорику</w:t>
      </w:r>
      <w:proofErr w:type="spellEnd"/>
      <w:r w:rsidRPr="00D14A16">
        <w:rPr>
          <w:rFonts w:ascii="Times New Roman" w:hAnsi="Times New Roman" w:cs="Times New Roman"/>
          <w:color w:val="000000" w:themeColor="text1"/>
          <w:sz w:val="28"/>
          <w:szCs w:val="28"/>
        </w:rPr>
        <w:t>. Но сначала немного в памяти освежим, что же, это такое сенсорное развитие.</w:t>
      </w:r>
      <w:r w:rsidRPr="00D14A16">
        <w:rPr>
          <w:rFonts w:ascii="Times New Roman" w:eastAsia="Cambria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Психологи доказали, что сенсорное, сенсомоторное 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 </w:t>
      </w:r>
    </w:p>
    <w:p w:rsid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 В каждом возрасте перед сенсорным воспитанием стоят свои задачи, формируется определенное звено сенсорной культуры. На втором- третьем году жизни, 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- Знаете ли вы,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о каких  цветах, формах, величинах должны накапливать дети третьего года жизни, обучаясь в детском саду по програ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мме под редакцией </w:t>
      </w:r>
      <w:proofErr w:type="spellStart"/>
      <w:r w:rsidR="00FD698C" w:rsidRPr="00D14A1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Начиная с четвертого года жизни, у детей формируют сенсорные эталоны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- Вы знаете, что такое «сенсорные эталоны»?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 </w:t>
      </w:r>
    </w:p>
    <w:p w:rsid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D14A16" w:rsidRDefault="00D14A16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деятельности, конструирования позволит систематизировать накопленные знания, приобрести новые, а также использовать их  разнообразных ситуациях, повседневной жизни.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-Какие дидактические сенсорные игры есть у вас дома? Как в них вы играете со своим ребёнком?   Чему могут научить ребёнка эти игры?  (ответы родителей)    </w:t>
      </w:r>
    </w:p>
    <w:p w:rsidR="005C7718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 игры происходит накопление представлений о свойствах предметов.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       Создание проблемной ситуации</w:t>
      </w:r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(Звучит музыка из передачи «Что?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 xml:space="preserve">Когда?»,  перед  родителями появляется « ящик ощущений».) </w:t>
      </w:r>
      <w:proofErr w:type="gramEnd"/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Перед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  рукава в ящик и ощупывают предмет. (Выслушиваются и принимаются все предложения)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Сейчас вы попали в затруднительную ситуацию. Такое бывает часто, когда человек утомлён, возбуждён, напуган или встречается с неизвестным объектом. </w:t>
      </w:r>
    </w:p>
    <w:p w:rsidR="006D195F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 научат вас изготавливать сенсорные  дидактические игры из бросового материала и рисовать в нетрадиционной технике.  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  понять, как через дидактическую игру дети должны усваивать сенсорные знания.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Забудьте  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>!!!</w:t>
      </w:r>
      <w:r w:rsidRPr="00D14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98C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(Звучит сказочная  мелодия.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Воспитатель надевает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корону, накидку, берёт в руки </w:t>
      </w:r>
      <w:r w:rsidRPr="00D14A16">
        <w:rPr>
          <w:rFonts w:ascii="Times New Roman" w:hAnsi="Times New Roman" w:cs="Times New Roman"/>
          <w:sz w:val="28"/>
          <w:szCs w:val="28"/>
        </w:rPr>
        <w:t xml:space="preserve">волшебную палочку) </w:t>
      </w:r>
      <w:proofErr w:type="gramEnd"/>
    </w:p>
    <w:p w:rsidR="006D195F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Вот я палочкой взмах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  (действия выполняются по содержанию текста)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Загадаю чудо!   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Всем родителям помогу  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Доброй феей буду!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Палочка-чудесница,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Волшебная кудесница!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Поскорей встали в круг,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За руки все взялись вдруг.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Будем рядом стоять,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Глазки закрывать!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А теперь начнём вращаться,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В ребятишек превращаться!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>Подарю вам ленточки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раздает резинки, заколки)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Подарю вам бантики!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>Быстро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наряжаемся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поездку собираемся!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Паровоз давно вас ждет,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В страну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 повезёт!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(Звучит песенка из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», воспитатель надевает фуражку машиниста, родители  становятся «паровозиком»)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Солнышко светит,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Облака плывут,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Паровозик едет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Тук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.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Тук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тук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колеса,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Мчится паровоз,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Он в страну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proofErr w:type="gramStart"/>
      <w:r w:rsidRPr="00D14A1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сех детей привез!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1.-</w:t>
      </w:r>
      <w:r w:rsidRPr="00D14A16">
        <w:rPr>
          <w:rFonts w:ascii="Times New Roman" w:hAnsi="Times New Roman" w:cs="Times New Roman"/>
          <w:sz w:val="28"/>
          <w:szCs w:val="28"/>
        </w:rPr>
        <w:t xml:space="preserve">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, будем выяснять.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Он в яйце есть и в цыпленке,                              </w:t>
      </w:r>
      <w:r w:rsidRPr="00D14A16">
        <w:rPr>
          <w:rFonts w:ascii="Times New Roman" w:hAnsi="Times New Roman" w:cs="Times New Roman"/>
          <w:sz w:val="28"/>
          <w:szCs w:val="28"/>
        </w:rPr>
        <w:br/>
        <w:t>В масле, что лежит в масленке,</w:t>
      </w:r>
      <w:r w:rsidRPr="00D14A16">
        <w:rPr>
          <w:rFonts w:ascii="Times New Roman" w:hAnsi="Times New Roman" w:cs="Times New Roman"/>
          <w:sz w:val="28"/>
          <w:szCs w:val="28"/>
        </w:rPr>
        <w:br/>
        <w:t>В каждом спелом колоске,</w:t>
      </w:r>
      <w:r w:rsidRPr="00D14A16">
        <w:rPr>
          <w:rFonts w:ascii="Times New Roman" w:hAnsi="Times New Roman" w:cs="Times New Roman"/>
          <w:sz w:val="28"/>
          <w:szCs w:val="28"/>
        </w:rPr>
        <w:br/>
        <w:t>В солнце, в сыре и в песке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>елтый цвет)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(выставляются  человечки соответствующего цвета)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Он с лягушкой может квакать,</w:t>
      </w:r>
      <w:r w:rsidRPr="00D14A16">
        <w:rPr>
          <w:rFonts w:ascii="Times New Roman" w:hAnsi="Times New Roman" w:cs="Times New Roman"/>
          <w:sz w:val="28"/>
          <w:szCs w:val="28"/>
        </w:rPr>
        <w:br/>
        <w:t>Вместе с крокодилом плакать,</w:t>
      </w:r>
      <w:r w:rsidRPr="00D14A16">
        <w:rPr>
          <w:rFonts w:ascii="Times New Roman" w:hAnsi="Times New Roman" w:cs="Times New Roman"/>
          <w:sz w:val="28"/>
          <w:szCs w:val="28"/>
        </w:rPr>
        <w:br/>
        <w:t>Из земли с травой расти,</w:t>
      </w:r>
      <w:r w:rsidRPr="00D14A16">
        <w:rPr>
          <w:rFonts w:ascii="Times New Roman" w:hAnsi="Times New Roman" w:cs="Times New Roman"/>
          <w:sz w:val="28"/>
          <w:szCs w:val="28"/>
        </w:rPr>
        <w:br/>
        <w:t>Но не может он цвести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елёный цвет) </w:t>
      </w: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Всех быков он возмущает,</w:t>
      </w:r>
      <w:r w:rsidRPr="00D14A16">
        <w:rPr>
          <w:rFonts w:ascii="Times New Roman" w:hAnsi="Times New Roman" w:cs="Times New Roman"/>
          <w:sz w:val="28"/>
          <w:szCs w:val="28"/>
        </w:rPr>
        <w:br/>
        <w:t>Ехать дальше запрещает,</w:t>
      </w:r>
      <w:r w:rsidRPr="00D14A16">
        <w:rPr>
          <w:rFonts w:ascii="Times New Roman" w:hAnsi="Times New Roman" w:cs="Times New Roman"/>
          <w:sz w:val="28"/>
          <w:szCs w:val="28"/>
        </w:rPr>
        <w:br/>
        <w:t>Вместе с кровью в нас течет,</w:t>
      </w:r>
      <w:r w:rsidRPr="00D14A16">
        <w:rPr>
          <w:rFonts w:ascii="Times New Roman" w:hAnsi="Times New Roman" w:cs="Times New Roman"/>
          <w:sz w:val="28"/>
          <w:szCs w:val="28"/>
        </w:rPr>
        <w:br/>
        <w:t>Щеки всем врунам печет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красный цвет)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Им треть флага занята,</w:t>
      </w:r>
      <w:r w:rsidRPr="00D14A16">
        <w:rPr>
          <w:rFonts w:ascii="Times New Roman" w:hAnsi="Times New Roman" w:cs="Times New Roman"/>
          <w:sz w:val="28"/>
          <w:szCs w:val="28"/>
        </w:rPr>
        <w:br/>
        <w:t>Он в название кита,</w:t>
      </w:r>
      <w:r w:rsidRPr="00D14A16">
        <w:rPr>
          <w:rFonts w:ascii="Times New Roman" w:hAnsi="Times New Roman" w:cs="Times New Roman"/>
          <w:sz w:val="28"/>
          <w:szCs w:val="28"/>
        </w:rPr>
        <w:br/>
        <w:t>И в букете васильковом,</w:t>
      </w:r>
      <w:r w:rsidRPr="00D14A16">
        <w:rPr>
          <w:rFonts w:ascii="Times New Roman" w:hAnsi="Times New Roman" w:cs="Times New Roman"/>
          <w:sz w:val="28"/>
          <w:szCs w:val="28"/>
        </w:rPr>
        <w:br/>
        <w:t>И на ящике почтовом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иний цвет)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(Олеся Емельянова)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Пальцевая игра «Пальчики работают»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(Выполнять одновременно двумя руками)</w:t>
      </w:r>
      <w:r w:rsidRPr="00D1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Палец толстый и большой в сад за сливами пошел.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(Поднять большой палец, пошевелить им.)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4A16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с порога указал ему дорогу.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Средний палец самый меткий: он сбивает сливы с ветки.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(Выполнять щелчки большим и средним пальцами.)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Безымянный поедает. (Поднести безымянный палец ко рту.)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А мизинчик-господинчик в землю косточки сажает. (Постучать мизинцем по столу.) </w:t>
      </w: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6D195F" w:rsidRDefault="006D195F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Игра 1. «Построим башню»</w:t>
      </w:r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Цель</w:t>
      </w:r>
      <w:r w:rsidRPr="00D14A16">
        <w:rPr>
          <w:rFonts w:ascii="Times New Roman" w:hAnsi="Times New Roman" w:cs="Times New Roman"/>
          <w:sz w:val="28"/>
          <w:szCs w:val="28"/>
        </w:rPr>
        <w:t>: учить различать цвета по принципу «такой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- </w:t>
      </w:r>
      <w:r w:rsidRPr="00D14A16">
        <w:rPr>
          <w:rFonts w:ascii="Times New Roman" w:hAnsi="Times New Roman" w:cs="Times New Roman"/>
          <w:sz w:val="28"/>
          <w:szCs w:val="28"/>
        </w:rPr>
        <w:t xml:space="preserve">не такой».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 башню такого цвета! Найдите такие же кубики». Помогите малышу прикладывать кубики к тому, что уже стоит в основании башни и сравнить их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( «такой» «не такой»)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сли кубик такой, поставьте его с верху. Если «не такой», предложите принести другой кубик. В </w:t>
      </w:r>
      <w:r w:rsidR="00FD698C" w:rsidRPr="00D14A16">
        <w:rPr>
          <w:rFonts w:ascii="Times New Roman" w:hAnsi="Times New Roman" w:cs="Times New Roman"/>
          <w:sz w:val="28"/>
          <w:szCs w:val="28"/>
        </w:rPr>
        <w:t>конце игры назовите цвет башни:</w:t>
      </w:r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="00FD698C" w:rsidRPr="00D14A16">
        <w:rPr>
          <w:rFonts w:ascii="Times New Roman" w:hAnsi="Times New Roman" w:cs="Times New Roman"/>
          <w:sz w:val="28"/>
          <w:szCs w:val="28"/>
        </w:rPr>
        <w:t>«</w:t>
      </w:r>
      <w:r w:rsidRPr="00D14A16">
        <w:rPr>
          <w:rFonts w:ascii="Times New Roman" w:hAnsi="Times New Roman" w:cs="Times New Roman"/>
          <w:sz w:val="28"/>
          <w:szCs w:val="28"/>
        </w:rPr>
        <w:t>Вот какая у нас получилась красивая красная башня!»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емонстрация игры с 1 родителем). </w:t>
      </w:r>
    </w:p>
    <w:p w:rsidR="00FD698C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грают все родители)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Игра 2. «Разноцветные флажки»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- веселая, подвижная игра-разминка для детей от двух лет, направленная на </w:t>
      </w:r>
      <w:bookmarkStart w:id="0" w:name="_GoBack"/>
      <w:bookmarkEnd w:id="0"/>
      <w:r w:rsidRPr="00D14A16">
        <w:rPr>
          <w:rFonts w:ascii="Times New Roman" w:hAnsi="Times New Roman" w:cs="Times New Roman"/>
          <w:sz w:val="28"/>
          <w:szCs w:val="28"/>
        </w:rPr>
        <w:t xml:space="preserve">развитие внимания и реакции детей. Так же позволяет закрепить знание цвета.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="00FD698C" w:rsidRPr="00D14A16">
        <w:rPr>
          <w:rFonts w:ascii="Times New Roman" w:hAnsi="Times New Roman" w:cs="Times New Roman"/>
          <w:sz w:val="28"/>
          <w:szCs w:val="28"/>
        </w:rPr>
        <w:t>.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Для игры нужно взять несколько разноцветных флажков.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 xml:space="preserve"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 </w:t>
      </w:r>
      <w:proofErr w:type="gramEnd"/>
    </w:p>
    <w:p w:rsidR="00FF47DE" w:rsidRPr="00D14A16" w:rsidRDefault="00FF47DE" w:rsidP="00D14A16">
      <w:pPr>
        <w:rPr>
          <w:rFonts w:ascii="Times New Roman" w:hAnsi="Times New Roman" w:cs="Times New Roman"/>
          <w:b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 </w:t>
      </w: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Игра 3. «Разложи по коробочкам»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4A16">
        <w:rPr>
          <w:rFonts w:ascii="Times New Roman" w:hAnsi="Times New Roman" w:cs="Times New Roman"/>
          <w:sz w:val="28"/>
          <w:szCs w:val="28"/>
        </w:rPr>
        <w:t xml:space="preserve">Учить находить предмет определенного цвета по образцу; закреплять знания цветов.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14A16">
        <w:rPr>
          <w:rFonts w:ascii="Times New Roman" w:hAnsi="Times New Roman" w:cs="Times New Roman"/>
          <w:sz w:val="28"/>
          <w:szCs w:val="28"/>
        </w:rPr>
        <w:t xml:space="preserve"> Небольшие предметы разных цветов; маленькие коробочки, коробка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  <w:r w:rsidRPr="00D14A16">
        <w:rPr>
          <w:rFonts w:ascii="Times New Roman" w:hAnsi="Times New Roman" w:cs="Times New Roman"/>
          <w:sz w:val="28"/>
          <w:szCs w:val="28"/>
        </w:rPr>
        <w:t xml:space="preserve">Поставьте перед ребёнком несколько маленьких коробочек и коробочку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>, 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 Сначала предлагайте детям предметы 2-4 цвето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по4-8 шт. одного цвета). Со временем кол-во предметов и цветов увеличить.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-Цветные человечки нам  хотят помочь узнать, что находится в ящике ощущений и дают подсказку (воспитатель  показывает карточку  оранжевого цвета)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начит в ящике предмет оранжевого  цвета, запомним.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- Спасибо,  цветные человечки, что показали интересные игры, которые знакомят с цветом. А нам пора в путь. Быстрее занимаем вагоны и едем дальше (Звучит музыка, паровоз едет дальше)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4A16">
        <w:rPr>
          <w:rFonts w:ascii="Times New Roman" w:hAnsi="Times New Roman" w:cs="Times New Roman"/>
          <w:sz w:val="28"/>
          <w:szCs w:val="28"/>
        </w:rPr>
        <w:t xml:space="preserve">Солнышко светит,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Облака плывут,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Паровозик едет </w:t>
      </w:r>
      <w:r w:rsidRPr="00D14A16">
        <w:rPr>
          <w:rFonts w:ascii="Times New Roman" w:hAnsi="Times New Roman" w:cs="Times New Roman"/>
          <w:sz w:val="28"/>
          <w:szCs w:val="28"/>
        </w:rPr>
        <w:br/>
        <w:t>Тук, тук, тук, тук, тук.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Тук, тук, тук колеса,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Мчится паровоз, </w:t>
      </w:r>
      <w:r w:rsidRPr="00D14A16">
        <w:rPr>
          <w:rFonts w:ascii="Times New Roman" w:hAnsi="Times New Roman" w:cs="Times New Roman"/>
          <w:sz w:val="28"/>
          <w:szCs w:val="28"/>
        </w:rPr>
        <w:br/>
        <w:t>На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следующую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станцию </w:t>
      </w:r>
      <w:r w:rsidR="00FD698C"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t xml:space="preserve">Он  детей привез!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2.-Как же называется эта станция, давайте угадаем?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Ни угла, ни стороны,</w:t>
      </w:r>
      <w:r w:rsidRPr="00D14A16">
        <w:rPr>
          <w:rFonts w:ascii="Times New Roman" w:hAnsi="Times New Roman" w:cs="Times New Roman"/>
          <w:sz w:val="28"/>
          <w:szCs w:val="28"/>
        </w:rPr>
        <w:br/>
        <w:t>А родня – одни блины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руг) 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Обведи кирпич мелком</w:t>
      </w:r>
      <w:r w:rsidRPr="00D14A16">
        <w:rPr>
          <w:rFonts w:ascii="Times New Roman" w:hAnsi="Times New Roman" w:cs="Times New Roman"/>
          <w:sz w:val="28"/>
          <w:szCs w:val="28"/>
        </w:rPr>
        <w:br/>
        <w:t>На асфальте целиком,</w:t>
      </w:r>
      <w:r w:rsidRPr="00D14A16">
        <w:rPr>
          <w:rFonts w:ascii="Times New Roman" w:hAnsi="Times New Roman" w:cs="Times New Roman"/>
          <w:sz w:val="28"/>
          <w:szCs w:val="28"/>
        </w:rPr>
        <w:br/>
      </w:r>
      <w:r w:rsidRPr="00D14A16">
        <w:rPr>
          <w:rFonts w:ascii="Times New Roman" w:hAnsi="Times New Roman" w:cs="Times New Roman"/>
          <w:sz w:val="28"/>
          <w:szCs w:val="28"/>
        </w:rPr>
        <w:lastRenderedPageBreak/>
        <w:t>И получится фигура –</w:t>
      </w:r>
      <w:r w:rsidRPr="00D14A16">
        <w:rPr>
          <w:rFonts w:ascii="Times New Roman" w:hAnsi="Times New Roman" w:cs="Times New Roman"/>
          <w:sz w:val="28"/>
          <w:szCs w:val="28"/>
        </w:rPr>
        <w:br/>
        <w:t>Ты, конечно, с ней знаком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рямоугольник)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Злая рыба хвост-лопата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>ткусила полквадрата –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Целый угол, верь не верь! 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Кто ж он, бедненький, теперь? (треугольник)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br/>
        <w:t>Кубик в краску окуни,</w:t>
      </w:r>
      <w:r w:rsidRPr="00D14A16">
        <w:rPr>
          <w:rFonts w:ascii="Times New Roman" w:hAnsi="Times New Roman" w:cs="Times New Roman"/>
          <w:sz w:val="28"/>
          <w:szCs w:val="28"/>
        </w:rPr>
        <w:br/>
        <w:t>Приложи и подними.</w:t>
      </w:r>
      <w:r w:rsidRPr="00D14A16">
        <w:rPr>
          <w:rFonts w:ascii="Times New Roman" w:hAnsi="Times New Roman" w:cs="Times New Roman"/>
          <w:sz w:val="28"/>
          <w:szCs w:val="28"/>
        </w:rPr>
        <w:br/>
        <w:t>Вася десять раз так сделал –</w:t>
      </w:r>
      <w:r w:rsidRPr="00D14A16">
        <w:rPr>
          <w:rFonts w:ascii="Times New Roman" w:hAnsi="Times New Roman" w:cs="Times New Roman"/>
          <w:sz w:val="28"/>
          <w:szCs w:val="28"/>
        </w:rPr>
        <w:br/>
        <w:t>Отпечатались они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квадраты) </w:t>
      </w:r>
      <w:r w:rsidRPr="00D14A16">
        <w:rPr>
          <w:rFonts w:ascii="Times New Roman" w:hAnsi="Times New Roman" w:cs="Times New Roman"/>
          <w:sz w:val="28"/>
          <w:szCs w:val="28"/>
        </w:rPr>
        <w:br/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Треугольник с полукругом </w:t>
      </w:r>
      <w:r w:rsidRPr="00D14A16">
        <w:rPr>
          <w:rFonts w:ascii="Times New Roman" w:hAnsi="Times New Roman" w:cs="Times New Roman"/>
          <w:sz w:val="28"/>
          <w:szCs w:val="28"/>
        </w:rPr>
        <w:br/>
        <w:t>Круг дразнили "толстым другом".</w:t>
      </w:r>
      <w:r w:rsidRPr="00D14A16">
        <w:rPr>
          <w:rFonts w:ascii="Times New Roman" w:hAnsi="Times New Roman" w:cs="Times New Roman"/>
          <w:sz w:val="28"/>
          <w:szCs w:val="28"/>
        </w:rPr>
        <w:br/>
        <w:t>Круг, расстроившись до слез,</w:t>
      </w:r>
      <w:r w:rsidRPr="00D14A16">
        <w:rPr>
          <w:rFonts w:ascii="Times New Roman" w:hAnsi="Times New Roman" w:cs="Times New Roman"/>
          <w:sz w:val="28"/>
          <w:szCs w:val="28"/>
        </w:rPr>
        <w:br/>
        <w:t>Уже стал и вверх подрос.</w:t>
      </w:r>
      <w:r w:rsidRPr="00D14A16">
        <w:rPr>
          <w:rFonts w:ascii="Times New Roman" w:hAnsi="Times New Roman" w:cs="Times New Roman"/>
          <w:sz w:val="28"/>
          <w:szCs w:val="28"/>
        </w:rPr>
        <w:br/>
        <w:t>Кто же угадает тут,</w:t>
      </w:r>
      <w:r w:rsidRPr="00D14A16">
        <w:rPr>
          <w:rFonts w:ascii="Times New Roman" w:hAnsi="Times New Roman" w:cs="Times New Roman"/>
          <w:sz w:val="28"/>
          <w:szCs w:val="28"/>
        </w:rPr>
        <w:br/>
        <w:t>Как теперь его зовут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овал) (Олеся Емельянова)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ругом , квадратом, треугольником, овалом, прямоугольником; научат подбирать нужные формы разными методами.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Игра 1. «Волшебный мешочек».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Обучающиеся по очереди опускают руку в мешочек с деревянными 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D14A1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14A16">
        <w:rPr>
          <w:rFonts w:ascii="Times New Roman" w:hAnsi="Times New Roman" w:cs="Times New Roman"/>
          <w:b/>
          <w:sz w:val="28"/>
          <w:szCs w:val="28"/>
        </w:rPr>
        <w:t>. «Прятки».</w:t>
      </w:r>
      <w:r w:rsidRPr="00D14A16">
        <w:rPr>
          <w:rFonts w:ascii="Times New Roman" w:hAnsi="Times New Roman" w:cs="Times New Roman"/>
          <w:sz w:val="28"/>
          <w:szCs w:val="28"/>
        </w:rPr>
        <w:t xml:space="preserve"> Те фигуры, которые обучающиеся достали из «чудесного мешочка» (5 штук) учитель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 </w:t>
      </w: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Игра3 .«Определи форму». </w:t>
      </w:r>
      <w:r w:rsidRPr="00D14A16">
        <w:rPr>
          <w:rFonts w:ascii="Times New Roman" w:hAnsi="Times New Roman" w:cs="Times New Roman"/>
          <w:sz w:val="28"/>
          <w:szCs w:val="28"/>
        </w:rPr>
        <w:t xml:space="preserve"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Pr="00D1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Мы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состульев</w:t>
      </w:r>
      <w:proofErr w:type="spellEnd"/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тихо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встали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И зарядку делать стали.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Руки – вверх, руки – вниз,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Вправо, влево повернись,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шире: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Раз, два, три, четыре.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Ты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пониже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наклонись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И тихонько распрямись.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Мы хлопаем руками, мы топаем ногами,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Киваем головой.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Мы руки поднимаем, мы руки опускаем,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И песенку поем: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Руки – вверх, в кулачок,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Разожмем – и на бочок,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Руки – вниз, в кулачок,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Разожмем – и на бочок.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-Разноцветные фигуры нам помогли и сказали, что в ящике ощущений находится предме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>показывает вторую  и третью карточку) круглой формы, маленького размера. Запомним! А веселый паровоз нас опять зовёт в дорогу. Занимаем скорее места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звучит музыка) Едем дальше! </w:t>
      </w: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Вагончики, вагончики,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По рельсам тарахтят,</w:t>
      </w:r>
      <w:r w:rsidRPr="00D14A1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Везут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на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с</w:t>
      </w:r>
      <w:r w:rsidR="00FD698C" w:rsidRPr="00D14A16">
        <w:rPr>
          <w:rFonts w:ascii="Times New Roman" w:hAnsi="Times New Roman" w:cs="Times New Roman"/>
          <w:sz w:val="28"/>
          <w:szCs w:val="28"/>
        </w:rPr>
        <w:t>т</w:t>
      </w:r>
      <w:r w:rsidRPr="00D14A16">
        <w:rPr>
          <w:rFonts w:ascii="Times New Roman" w:hAnsi="Times New Roman" w:cs="Times New Roman"/>
          <w:sz w:val="28"/>
          <w:szCs w:val="28"/>
        </w:rPr>
        <w:t>анцию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Компанию ребят.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Чох-чох, чу-чу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Паровоз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летит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Чох-чох, чу-чу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Паровоз</w:t>
      </w:r>
      <w:r w:rsidR="00FD698C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гудит»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3.-</w:t>
      </w:r>
      <w:r w:rsidRPr="00D14A16">
        <w:rPr>
          <w:rFonts w:ascii="Times New Roman" w:hAnsi="Times New Roman" w:cs="Times New Roman"/>
          <w:sz w:val="28"/>
          <w:szCs w:val="28"/>
        </w:rPr>
        <w:t xml:space="preserve"> Ну, вот и приехали, кто нас встречает? (Веселый человечек-художник Карандаш). Не удивляйтесь, мы приехали на удивительную станцию. Карандаш н</w:t>
      </w:r>
      <w:r w:rsidR="00FD698C" w:rsidRPr="00D14A16">
        <w:rPr>
          <w:rFonts w:ascii="Times New Roman" w:hAnsi="Times New Roman" w:cs="Times New Roman"/>
          <w:sz w:val="28"/>
          <w:szCs w:val="28"/>
        </w:rPr>
        <w:t>ас научат необычно рисовать. (</w:t>
      </w:r>
      <w:r w:rsidRPr="00D14A16">
        <w:rPr>
          <w:rFonts w:ascii="Times New Roman" w:hAnsi="Times New Roman" w:cs="Times New Roman"/>
          <w:sz w:val="28"/>
          <w:szCs w:val="28"/>
        </w:rPr>
        <w:t xml:space="preserve">Родители садятся за столы, на которых стоит оборудование для нетрадиционного рисования)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  Нетрадиционные техники рисования в большей степени способствуют развитию у детей творчества и воображения. И одна из главных задач такого рисовани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  Нетрадиционные способы изображения достаточно просты по технологии и  напоминают игру. Какому ребенку будет неинтересно рисовать пальчиками, делать рисунок собственной ладошкой. (В </w:t>
      </w:r>
      <w:r w:rsidRPr="00D14A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4A16">
        <w:rPr>
          <w:rFonts w:ascii="Times New Roman" w:hAnsi="Times New Roman" w:cs="Times New Roman"/>
          <w:sz w:val="28"/>
          <w:szCs w:val="28"/>
        </w:rPr>
        <w:t xml:space="preserve"> младшей группе нетрадиционное рисование практикуют  пальчиками и ладошкой)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-Вот наши волшебные краски вам предлагают нетрадиционно порисовать. Согласны? </w:t>
      </w:r>
    </w:p>
    <w:p w:rsidR="00895A5C" w:rsidRDefault="00FF47DE" w:rsidP="00D14A1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</w:t>
      </w:r>
    </w:p>
    <w:p w:rsidR="00895A5C" w:rsidRDefault="00895A5C" w:rsidP="00D14A1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895A5C" w:rsidRDefault="00895A5C" w:rsidP="00D14A16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F47DE" w:rsidRPr="00D14A16" w:rsidRDefault="00895A5C" w:rsidP="00895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</w:t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Могут все детишки смело  рисовать.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 И не только кистью, можно вытворять.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                 Пальцем ткнуть, и носом,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                 А печатать - ладошкой, а ещё в придачу - 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                 Маленькою ножкой.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                 Вот и разрисуем  мир мы, в яркий цвет,</w:t>
      </w:r>
      <w:r w:rsidR="00FF47DE" w:rsidRPr="00D14A16">
        <w:rPr>
          <w:rFonts w:ascii="Times New Roman" w:hAnsi="Times New Roman" w:cs="Times New Roman"/>
          <w:sz w:val="28"/>
          <w:szCs w:val="28"/>
        </w:rPr>
        <w:br/>
      </w:r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                 Удивительный и радостный, этот свет. (Н..</w:t>
      </w:r>
      <w:proofErr w:type="spellStart"/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Биушкина</w:t>
      </w:r>
      <w:proofErr w:type="spellEnd"/>
      <w:r w:rsidR="00FF47DE"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>)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(Звучит мелодия, появляется незаконченная «картина» нарисованная на ватмане, которую  ладошками и пальчиками нарисовали дети)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- Это наши юные художники старались для своих мам на 8 Марта в нетрадиционной технике нарисовать  красивую картину, но не успели. </w:t>
      </w:r>
    </w:p>
    <w:p w:rsidR="00FF47DE" w:rsidRPr="00D14A16" w:rsidRDefault="005D7C3D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-Вы узнали</w:t>
      </w:r>
      <w:r w:rsidR="00FF47DE" w:rsidRPr="00D14A16">
        <w:rPr>
          <w:rFonts w:ascii="Times New Roman" w:eastAsiaTheme="majorEastAsia" w:hAnsi="Times New Roman" w:cs="Times New Roman"/>
          <w:bCs/>
          <w:sz w:val="28"/>
          <w:szCs w:val="28"/>
        </w:rPr>
        <w:t>, в какой технике выполнена работа?</w:t>
      </w: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F47DE" w:rsidRPr="00D14A16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="00FF47DE" w:rsidRPr="00D14A16">
        <w:rPr>
          <w:rFonts w:ascii="Times New Roman" w:eastAsiaTheme="majorEastAsia" w:hAnsi="Times New Roman" w:cs="Times New Roman"/>
          <w:bCs/>
          <w:sz w:val="28"/>
          <w:szCs w:val="28"/>
        </w:rPr>
        <w:t>исование ладошкой и пальчиками)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-Какие цвета использовались</w:t>
      </w:r>
      <w:proofErr w:type="gramStart"/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?(</w:t>
      </w:r>
      <w:proofErr w:type="gramEnd"/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основные: зеленый, синий, красный)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-А какого цвета не хватает</w:t>
      </w:r>
      <w:proofErr w:type="gramStart"/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?(</w:t>
      </w:r>
      <w:proofErr w:type="gramEnd"/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желтого).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-Давайте поможем нашим детям завершить этот шедевр. Чего так не хватает на картине? (солнышка)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sz w:val="28"/>
          <w:szCs w:val="28"/>
        </w:rPr>
        <w:t>-Вот вам задание, используя нетрадиционную технику рисования и вашу фантазию, нарисуйте все вместе солнышко.  Но как положено перед работой разомнём пальчики.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C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Нарисуем желтый круг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вверху над головой  соединить большие и средние пальцы) </w:t>
      </w:r>
      <w:r w:rsidRPr="00D14A16">
        <w:rPr>
          <w:rFonts w:ascii="Times New Roman" w:hAnsi="Times New Roman" w:cs="Times New Roman"/>
          <w:sz w:val="28"/>
          <w:szCs w:val="28"/>
        </w:rPr>
        <w:br/>
        <w:t>После лучики вокруг –(руки вытянуть вперёд, соединить  запястья, расставить широко пальцы)</w:t>
      </w:r>
      <w:r w:rsidRPr="00D14A16">
        <w:rPr>
          <w:rFonts w:ascii="Times New Roman" w:hAnsi="Times New Roman" w:cs="Times New Roman"/>
          <w:sz w:val="28"/>
          <w:szCs w:val="28"/>
        </w:rPr>
        <w:br/>
        <w:t>Пусть на белом свете</w:t>
      </w:r>
      <w:r w:rsidRPr="00D14A16">
        <w:rPr>
          <w:rFonts w:ascii="Times New Roman" w:hAnsi="Times New Roman" w:cs="Times New Roman"/>
          <w:sz w:val="28"/>
          <w:szCs w:val="28"/>
        </w:rPr>
        <w:br/>
        <w:t>Ярче солнце светит!</w:t>
      </w:r>
      <w:r w:rsidRPr="00D14A16">
        <w:rPr>
          <w:rFonts w:ascii="Times New Roman" w:hAnsi="Times New Roman" w:cs="Times New Roman"/>
          <w:sz w:val="28"/>
          <w:szCs w:val="28"/>
        </w:rPr>
        <w:br/>
        <w:t>На детей и на цветы, (сжимать и разжимать пальцы)</w:t>
      </w:r>
      <w:r w:rsidRPr="00D14A16">
        <w:rPr>
          <w:rFonts w:ascii="Times New Roman" w:hAnsi="Times New Roman" w:cs="Times New Roman"/>
          <w:sz w:val="28"/>
          <w:szCs w:val="28"/>
        </w:rPr>
        <w:br/>
      </w: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Смотрит солнце с высоты,</w:t>
      </w:r>
      <w:r w:rsidRPr="00D14A16">
        <w:rPr>
          <w:rFonts w:ascii="Times New Roman" w:hAnsi="Times New Roman" w:cs="Times New Roman"/>
          <w:sz w:val="28"/>
          <w:szCs w:val="28"/>
        </w:rPr>
        <w:br/>
        <w:t>Чтоб росли скорее (трём ладошку об ладошку)</w:t>
      </w:r>
      <w:r w:rsidRPr="00D14A16">
        <w:rPr>
          <w:rFonts w:ascii="Times New Roman" w:hAnsi="Times New Roman" w:cs="Times New Roman"/>
          <w:sz w:val="28"/>
          <w:szCs w:val="28"/>
        </w:rPr>
        <w:br/>
        <w:t>Их теплом согреет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руки в «замок»)</w:t>
      </w:r>
      <w:r w:rsidRPr="00D14A1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(Звучит песенка про солнышко, родители выполняют задание, оставляют отпечатки своих ладоней в форме лучей солнца)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-Какая красота! Вот чудо! Ладошки превратились в лучики солнца! Молодцы!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Время ручки отмывать:</w:t>
      </w:r>
      <w:r w:rsidRPr="00D14A16">
        <w:rPr>
          <w:rFonts w:ascii="Times New Roman" w:hAnsi="Times New Roman" w:cs="Times New Roman"/>
          <w:sz w:val="28"/>
          <w:szCs w:val="28"/>
        </w:rPr>
        <w:tab/>
        <w:t>(родители моют руки, вытирают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звучит мелодия) </w:t>
      </w:r>
      <w:r w:rsidRPr="00D14A16">
        <w:rPr>
          <w:rFonts w:ascii="Times New Roman" w:hAnsi="Times New Roman" w:cs="Times New Roman"/>
          <w:sz w:val="28"/>
          <w:szCs w:val="28"/>
        </w:rPr>
        <w:br/>
        <w:t>Ждет водичка, не дождется,</w:t>
      </w:r>
      <w:r w:rsidRPr="00D14A16">
        <w:rPr>
          <w:rFonts w:ascii="Times New Roman" w:hAnsi="Times New Roman" w:cs="Times New Roman"/>
          <w:sz w:val="28"/>
          <w:szCs w:val="28"/>
        </w:rPr>
        <w:br/>
        <w:t>Поработать ей придется,</w:t>
      </w:r>
      <w:r w:rsidRPr="00D14A16">
        <w:rPr>
          <w:rFonts w:ascii="Times New Roman" w:hAnsi="Times New Roman" w:cs="Times New Roman"/>
          <w:sz w:val="28"/>
          <w:szCs w:val="28"/>
        </w:rPr>
        <w:br/>
        <w:t>Кто опрятным хочет стать,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Воду должен уважать.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-Волшебные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приложение) А паровоз снова зовёт нас в путь.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Вагончики, вагончики,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По рельсам тарахтят,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Везут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на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станцию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игрушек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Компанию ребят.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>4.--</w:t>
      </w:r>
      <w:r w:rsidRPr="00D14A16">
        <w:rPr>
          <w:rFonts w:ascii="Times New Roman" w:hAnsi="Times New Roman" w:cs="Times New Roman"/>
          <w:sz w:val="28"/>
          <w:szCs w:val="28"/>
        </w:rPr>
        <w:t xml:space="preserve">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купленные в магазине и сделанные руками воспитателей и родителей. Наша задача, как говориться, дёшево и 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 с некоторыми  из них мы познакомимся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накомство с играми) </w:t>
      </w:r>
    </w:p>
    <w:p w:rsidR="00895A5C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-Как методически правильно провести дидактическую игру вы узнаете из  памятки, которую мы вам подготовили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риложение).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5.-А сейчас проведем мастер-класс. Я вам предлагаю всем дружно вместе изготовить развивающую дидактическую игру </w:t>
      </w:r>
      <w:r w:rsidRPr="00D14A16">
        <w:rPr>
          <w:rFonts w:ascii="Times New Roman" w:hAnsi="Times New Roman" w:cs="Times New Roman"/>
          <w:b/>
          <w:sz w:val="28"/>
          <w:szCs w:val="28"/>
        </w:rPr>
        <w:t xml:space="preserve">«Волшебные клубочки» </w:t>
      </w:r>
      <w:r w:rsidRPr="00D14A16">
        <w:rPr>
          <w:rFonts w:ascii="Times New Roman" w:hAnsi="Times New Roman" w:cs="Times New Roman"/>
          <w:sz w:val="28"/>
          <w:szCs w:val="28"/>
        </w:rPr>
        <w:t xml:space="preserve">Она изготавливается быстро и не требует особых усилий.  И так, начнём! (приложение)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(звучит мелодия «Куда уходит детство»)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6.-С вашего позволения я опять стану феей, так как настало время вам превращаться во взрослых. (Звучит сказочная мелодия)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Вот я палочкой взмах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  (действия выполняются по содержанию)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Загадаю чудо!   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Всем ребятам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помогу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Доброй феей буду!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Палочка-чудесница,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Волшебная кудесница!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Поскорей встали в круг,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За руки все взялись вдруг.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Будем рядом стоять,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Глазки закрывать!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А теперь начнём вращаться,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И во взрослых превращаться.</w:t>
      </w:r>
      <w:ins w:id="1" w:author="Unknown">
        <w:r w:rsidRPr="00D14A1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4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A16">
        <w:rPr>
          <w:rFonts w:ascii="Times New Roman" w:hAnsi="Times New Roman" w:cs="Times New Roman"/>
          <w:sz w:val="28"/>
          <w:szCs w:val="28"/>
        </w:rPr>
        <w:t xml:space="preserve"> –Уважаемые родители, давайте вспомним нашу первую игру «Ящик ощущений».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Пройдя через все станции, нам стали известны все свойства неизвестного объекта ( показываю карточки). 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ак вы думаете, что это?(Родители предлагают варианты ответов). Воспитатель достает объект из «ящика </w:t>
      </w:r>
      <w:r w:rsidR="005D7C3D" w:rsidRPr="00D14A16">
        <w:rPr>
          <w:rFonts w:ascii="Times New Roman" w:hAnsi="Times New Roman" w:cs="Times New Roman"/>
          <w:sz w:val="28"/>
          <w:szCs w:val="28"/>
        </w:rPr>
        <w:t>ощущений» и показывает</w:t>
      </w:r>
      <w:proofErr w:type="gramStart"/>
      <w:r w:rsidR="005D7C3D"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C3D" w:rsidRPr="00D14A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7C3D" w:rsidRPr="00D14A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7C3D" w:rsidRPr="00D14A16">
        <w:rPr>
          <w:rFonts w:ascii="Times New Roman" w:hAnsi="Times New Roman" w:cs="Times New Roman"/>
          <w:sz w:val="28"/>
          <w:szCs w:val="28"/>
        </w:rPr>
        <w:t>омело</w:t>
      </w:r>
      <w:r w:rsidRPr="00D14A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-В заключении хотелось бы подчеркнуть, что сенсорное развитие составляет фундамент общего умственного развития. А 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собрания.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-Нам  хотелось бы узнать ваше мнение о сегодняшнем мероприятии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оспитатель бросает мяч родителям  и задаёт вопросы)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  <w:t>Обратная связь</w:t>
      </w:r>
      <w:r w:rsidRPr="00D14A1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-Понравилась ли Вам сегодняшняя встреча?</w:t>
      </w:r>
      <w:r w:rsidRPr="00D14A16">
        <w:rPr>
          <w:rFonts w:ascii="Times New Roman" w:hAnsi="Times New Roman" w:cs="Times New Roman"/>
          <w:sz w:val="28"/>
          <w:szCs w:val="28"/>
        </w:rPr>
        <w:br/>
        <w:t>- Чем полезна именно для Вас данная встреча?</w:t>
      </w:r>
      <w:r w:rsidRPr="00D14A16">
        <w:rPr>
          <w:rFonts w:ascii="Times New Roman" w:hAnsi="Times New Roman" w:cs="Times New Roman"/>
          <w:sz w:val="28"/>
          <w:szCs w:val="28"/>
        </w:rPr>
        <w:br/>
        <w:t xml:space="preserve">- Какие конкретные игровые приёмы Вы будете использовать дома?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-Чему могут научить ребёнка сенсорные дидактические игры?</w:t>
      </w:r>
      <w:r w:rsidRPr="00D14A16">
        <w:rPr>
          <w:rFonts w:ascii="Times New Roman" w:hAnsi="Times New Roman" w:cs="Times New Roman"/>
          <w:sz w:val="28"/>
          <w:szCs w:val="28"/>
        </w:rPr>
        <w:br/>
        <w:t>- Ваши пожелания на следующее заседание семинара-практикума</w:t>
      </w:r>
      <w:r w:rsidRPr="00D1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 xml:space="preserve">    Воспитатель: </w:t>
      </w:r>
      <w:r w:rsidRPr="00D14A16">
        <w:rPr>
          <w:rFonts w:ascii="Times New Roman" w:hAnsi="Times New Roman" w:cs="Times New Roman"/>
          <w:sz w:val="28"/>
          <w:szCs w:val="28"/>
        </w:rPr>
        <w:t xml:space="preserve">Я считаю, что цель игротеки достигнута. Мы обратили ваше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 и изготавливать. </w:t>
      </w: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895A5C" w:rsidRDefault="00895A5C" w:rsidP="00D14A16">
      <w:pPr>
        <w:rPr>
          <w:rFonts w:ascii="Times New Roman" w:hAnsi="Times New Roman" w:cs="Times New Roman"/>
          <w:b/>
          <w:sz w:val="28"/>
          <w:szCs w:val="28"/>
        </w:rPr>
      </w:pP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Решения родительского собрания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2.Объявить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eastAsia="Cambria" w:hAnsi="Times New Roman" w:cs="Times New Roman"/>
          <w:sz w:val="28"/>
          <w:szCs w:val="28"/>
        </w:rPr>
        <w:t>3.Принимать активное участие в жизни детского сада.</w:t>
      </w:r>
      <w:r w:rsidRPr="00D1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>Закончена игра!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Она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>у</w:t>
      </w:r>
      <w:r w:rsidR="005D7C3D" w:rsidRPr="00D14A16">
        <w:rPr>
          <w:rFonts w:ascii="Times New Roman" w:hAnsi="Times New Roman" w:cs="Times New Roman"/>
          <w:sz w:val="28"/>
          <w:szCs w:val="28"/>
        </w:rPr>
        <w:t xml:space="preserve"> </w:t>
      </w:r>
      <w:r w:rsidRPr="00D14A16">
        <w:rPr>
          <w:rFonts w:ascii="Times New Roman" w:hAnsi="Times New Roman" w:cs="Times New Roman"/>
          <w:sz w:val="28"/>
          <w:szCs w:val="28"/>
        </w:rPr>
        <w:t xml:space="preserve">нас </w:t>
      </w:r>
    </w:p>
    <w:p w:rsidR="00FF47DE" w:rsidRPr="00D14A16" w:rsidRDefault="005D7C3D" w:rsidP="00D14A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Рас</w:t>
      </w:r>
      <w:r w:rsidR="00FF47DE" w:rsidRPr="00D14A16">
        <w:rPr>
          <w:rFonts w:ascii="Times New Roman" w:hAnsi="Times New Roman" w:cs="Times New Roman"/>
          <w:sz w:val="28"/>
          <w:szCs w:val="28"/>
        </w:rPr>
        <w:t>читана</w:t>
      </w:r>
      <w:proofErr w:type="spellEnd"/>
      <w:r w:rsidR="00FF47DE" w:rsidRPr="00D14A16">
        <w:rPr>
          <w:rFonts w:ascii="Times New Roman" w:hAnsi="Times New Roman" w:cs="Times New Roman"/>
          <w:sz w:val="28"/>
          <w:szCs w:val="28"/>
        </w:rPr>
        <w:t xml:space="preserve"> на один час,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Но, в сенсорную игру, народ,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Играйте дома круглый год!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Пусть подготовленные нами памятки помогут вам в путешествии по стране </w:t>
      </w:r>
      <w:proofErr w:type="spellStart"/>
      <w:r w:rsidRPr="00D14A16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D14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       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</w:t>
      </w:r>
      <w:proofErr w:type="gramStart"/>
      <w:r w:rsidRPr="00D14A1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14A16">
        <w:rPr>
          <w:rFonts w:ascii="Times New Roman" w:hAnsi="Times New Roman" w:cs="Times New Roman"/>
          <w:sz w:val="28"/>
          <w:szCs w:val="28"/>
        </w:rPr>
        <w:t xml:space="preserve"> зелёный треугольник. Желающие могут написать отзывы, свои предложения. </w:t>
      </w:r>
    </w:p>
    <w:p w:rsidR="00FF47DE" w:rsidRPr="00D14A16" w:rsidRDefault="00FF47DE" w:rsidP="00D14A16">
      <w:pPr>
        <w:rPr>
          <w:rFonts w:ascii="Times New Roman" w:hAnsi="Times New Roman" w:cs="Times New Roman"/>
          <w:sz w:val="28"/>
          <w:szCs w:val="28"/>
        </w:rPr>
      </w:pPr>
      <w:r w:rsidRPr="00D14A16">
        <w:rPr>
          <w:rFonts w:ascii="Times New Roman" w:hAnsi="Times New Roman" w:cs="Times New Roman"/>
          <w:sz w:val="28"/>
          <w:szCs w:val="28"/>
        </w:rPr>
        <w:t xml:space="preserve">Благодарим вас за активное участие и творческую работу! Всем большое спасибо! До свидания. </w:t>
      </w:r>
    </w:p>
    <w:p w:rsidR="00B059EE" w:rsidRPr="00D14A16" w:rsidRDefault="00B059EE" w:rsidP="00D14A16">
      <w:pPr>
        <w:rPr>
          <w:rFonts w:ascii="Times New Roman" w:hAnsi="Times New Roman" w:cs="Times New Roman"/>
          <w:sz w:val="28"/>
          <w:szCs w:val="28"/>
        </w:rPr>
      </w:pPr>
    </w:p>
    <w:sectPr w:rsidR="00B059EE" w:rsidRPr="00D14A16" w:rsidSect="008750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F47DE"/>
    <w:rsid w:val="002E32CA"/>
    <w:rsid w:val="003048B6"/>
    <w:rsid w:val="004B3B44"/>
    <w:rsid w:val="0058255B"/>
    <w:rsid w:val="005C7718"/>
    <w:rsid w:val="005D7C3D"/>
    <w:rsid w:val="006D195F"/>
    <w:rsid w:val="0087509C"/>
    <w:rsid w:val="00895A5C"/>
    <w:rsid w:val="00B059EE"/>
    <w:rsid w:val="00B7721A"/>
    <w:rsid w:val="00D14A16"/>
    <w:rsid w:val="00E922E5"/>
    <w:rsid w:val="00FA1366"/>
    <w:rsid w:val="00FC4B56"/>
    <w:rsid w:val="00FD698C"/>
    <w:rsid w:val="00F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FF47DE"/>
  </w:style>
  <w:style w:type="paragraph" w:styleId="a3">
    <w:name w:val="Body Text"/>
    <w:basedOn w:val="a"/>
    <w:link w:val="a4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F47DE"/>
    <w:rPr>
      <w:b/>
      <w:bCs/>
    </w:rPr>
  </w:style>
  <w:style w:type="character" w:styleId="a8">
    <w:name w:val="Emphasis"/>
    <w:basedOn w:val="a0"/>
    <w:uiPriority w:val="20"/>
    <w:qFormat/>
    <w:rsid w:val="00FF47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text1"/>
    <w:basedOn w:val="a0"/>
    <w:rsid w:val="00FF47DE"/>
  </w:style>
  <w:style w:type="paragraph" w:styleId="a3">
    <w:name w:val="Body Text"/>
    <w:basedOn w:val="a"/>
    <w:link w:val="a4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4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F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F47DE"/>
    <w:rPr>
      <w:b/>
      <w:bCs/>
    </w:rPr>
  </w:style>
  <w:style w:type="character" w:styleId="a8">
    <w:name w:val="Emphasis"/>
    <w:basedOn w:val="a0"/>
    <w:uiPriority w:val="20"/>
    <w:qFormat/>
    <w:rsid w:val="00FF4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B707-1BBC-4345-ACCA-5D9FD2FC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САНЯ</cp:lastModifiedBy>
  <cp:revision>9</cp:revision>
  <dcterms:created xsi:type="dcterms:W3CDTF">2016-03-30T07:11:00Z</dcterms:created>
  <dcterms:modified xsi:type="dcterms:W3CDTF">2016-03-31T00:19:00Z</dcterms:modified>
</cp:coreProperties>
</file>